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29" w:rsidRPr="006E6381" w:rsidRDefault="001F7A29" w:rsidP="001F7A29">
      <w:pPr>
        <w:pStyle w:val="a3"/>
      </w:pPr>
      <w:r w:rsidRPr="006E6381">
        <w:rPr>
          <w:rFonts w:hint="eastAsia"/>
          <w:shd w:val="clear" w:color="auto" w:fill="FFFFFF"/>
        </w:rPr>
        <w:t>神经科学研究所公共技术服务</w:t>
      </w:r>
      <w:del w:id="0" w:author="王晓佳" w:date="2018-03-07T14:15:00Z">
        <w:r w:rsidRPr="006E6381" w:rsidDel="009336A0">
          <w:rPr>
            <w:rFonts w:hint="eastAsia"/>
            <w:shd w:val="clear" w:color="auto" w:fill="FFFFFF"/>
          </w:rPr>
          <w:delText>平台</w:delText>
        </w:r>
      </w:del>
      <w:ins w:id="1" w:author="王晓佳" w:date="2018-03-07T14:15:00Z">
        <w:r w:rsidR="009336A0">
          <w:rPr>
            <w:rFonts w:hint="eastAsia"/>
            <w:shd w:val="clear" w:color="auto" w:fill="FFFFFF"/>
          </w:rPr>
          <w:t>中心</w:t>
        </w:r>
      </w:ins>
    </w:p>
    <w:p w:rsidR="001F7A29" w:rsidRPr="006E6381" w:rsidRDefault="001F7A29" w:rsidP="001F7A29">
      <w:pPr>
        <w:pStyle w:val="a4"/>
      </w:pPr>
      <w:r w:rsidRPr="006E6381">
        <w:rPr>
          <w:rFonts w:hint="eastAsia"/>
        </w:rPr>
        <w:t>分子细胞</w:t>
      </w:r>
      <w:r w:rsidR="00EC4617">
        <w:rPr>
          <w:rFonts w:hint="eastAsia"/>
        </w:rPr>
        <w:t>技术</w:t>
      </w:r>
      <w:r w:rsidRPr="006E6381">
        <w:rPr>
          <w:rFonts w:hint="eastAsia"/>
        </w:rPr>
        <w:t>平台荧光定量</w:t>
      </w:r>
      <w:r w:rsidRPr="006E6381">
        <w:rPr>
          <w:rFonts w:hint="eastAsia"/>
        </w:rPr>
        <w:t>PCR</w:t>
      </w:r>
      <w:r w:rsidRPr="006E6381">
        <w:rPr>
          <w:rFonts w:hint="eastAsia"/>
        </w:rPr>
        <w:t>仪管理制度</w:t>
      </w:r>
    </w:p>
    <w:p w:rsidR="001F7A29" w:rsidRPr="006E6381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</w:rPr>
        <w:t>平台荧光定量</w:t>
      </w:r>
      <w:r w:rsidRPr="006E6381">
        <w:rPr>
          <w:rFonts w:hint="eastAsia"/>
        </w:rPr>
        <w:t>PCR</w:t>
      </w:r>
      <w:r w:rsidRPr="006E6381">
        <w:rPr>
          <w:rFonts w:hint="eastAsia"/>
        </w:rPr>
        <w:t>仪纳入中科院仪器设备共享管理平台，提供仪器共享和网上实验预约（</w:t>
      </w:r>
      <w:r w:rsidRPr="006E6381">
        <w:rPr>
          <w:rFonts w:hint="eastAsia"/>
        </w:rPr>
        <w:t>http://samp</w:t>
      </w:r>
      <w:r w:rsidRPr="006E6381">
        <w:t>.cas.cn</w:t>
      </w:r>
      <w:r w:rsidRPr="006E6381">
        <w:t>）</w:t>
      </w:r>
      <w:r w:rsidRPr="006E6381">
        <w:rPr>
          <w:rFonts w:hint="eastAsia"/>
        </w:rPr>
        <w:t>。预约时，必须使用本人子用户账号，电话、邮件必须为实验者本人联系方式。预约时间仅限本人使用。</w:t>
      </w:r>
      <w:r w:rsidRPr="006E6381">
        <w:rPr>
          <w:rFonts w:hint="eastAsia"/>
        </w:rPr>
        <w:t>PCR</w:t>
      </w:r>
      <w:r w:rsidRPr="006E6381">
        <w:rPr>
          <w:rFonts w:hint="eastAsia"/>
        </w:rPr>
        <w:t>仪预约时，一个预约单请不要</w:t>
      </w:r>
      <w:del w:id="2" w:author="王晓佳" w:date="2018-03-07T14:17:00Z">
        <w:r w:rsidRPr="006E6381" w:rsidDel="009336A0">
          <w:rPr>
            <w:rFonts w:hint="eastAsia"/>
          </w:rPr>
          <w:delText>同时预约几个时间段内的</w:delText>
        </w:r>
      </w:del>
      <w:ins w:id="3" w:author="王晓佳" w:date="2018-03-07T14:17:00Z">
        <w:r w:rsidR="009336A0">
          <w:rPr>
            <w:rFonts w:hint="eastAsia"/>
          </w:rPr>
          <w:t>分段预约</w:t>
        </w:r>
      </w:ins>
      <w:r w:rsidRPr="006E6381">
        <w:rPr>
          <w:rFonts w:hint="eastAsia"/>
        </w:rPr>
        <w:t>实验。</w:t>
      </w:r>
    </w:p>
    <w:p w:rsidR="001F7A29" w:rsidRPr="006E6381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</w:rPr>
        <w:t>取消预约：请在预约时间当天</w:t>
      </w:r>
      <w:r w:rsidRPr="006E6381">
        <w:rPr>
          <w:rFonts w:hint="eastAsia"/>
        </w:rPr>
        <w:t>9:00</w:t>
      </w:r>
      <w:r w:rsidRPr="006E6381">
        <w:rPr>
          <w:rFonts w:hint="eastAsia"/>
        </w:rPr>
        <w:t>以前在预约系统申请取消</w:t>
      </w:r>
      <w:del w:id="4" w:author="王晓佳" w:date="2018-03-07T14:24:00Z">
        <w:r w:rsidRPr="006E6381" w:rsidDel="007F1A69">
          <w:rPr>
            <w:rFonts w:hint="eastAsia"/>
          </w:rPr>
          <w:delText>并</w:delText>
        </w:r>
        <w:r w:rsidRPr="006E6381" w:rsidDel="007F1A69">
          <w:rPr>
            <w:rFonts w:hint="eastAsia"/>
          </w:rPr>
          <w:delText>email</w:delText>
        </w:r>
        <w:r w:rsidRPr="006E6381" w:rsidDel="007F1A69">
          <w:rPr>
            <w:rFonts w:hint="eastAsia"/>
          </w:rPr>
          <w:delText>发</w:delText>
        </w:r>
        <w:r w:rsidRPr="006E6381" w:rsidDel="007F1A69">
          <w:rPr>
            <w:rFonts w:hint="eastAsia"/>
          </w:rPr>
          <w:delText>all1</w:delText>
        </w:r>
        <w:r w:rsidRPr="006E6381" w:rsidDel="007F1A69">
          <w:rPr>
            <w:rFonts w:hint="eastAsia"/>
          </w:rPr>
          <w:delText>、</w:delText>
        </w:r>
        <w:r w:rsidRPr="006E6381" w:rsidDel="007F1A69">
          <w:rPr>
            <w:rFonts w:hint="eastAsia"/>
          </w:rPr>
          <w:delText>all2</w:delText>
        </w:r>
        <w:r w:rsidRPr="006E6381" w:rsidDel="007F1A69">
          <w:rPr>
            <w:rFonts w:hint="eastAsia"/>
          </w:rPr>
          <w:delText>、</w:delText>
        </w:r>
        <w:r w:rsidRPr="006E6381" w:rsidDel="007F1A69">
          <w:rPr>
            <w:rFonts w:hint="eastAsia"/>
          </w:rPr>
          <w:delText>all3</w:delText>
        </w:r>
        <w:r w:rsidRPr="006E6381" w:rsidDel="007F1A69">
          <w:rPr>
            <w:rFonts w:hint="eastAsia"/>
          </w:rPr>
          <w:delText>通告并说明原因</w:delText>
        </w:r>
      </w:del>
      <w:r w:rsidRPr="006E6381">
        <w:rPr>
          <w:rFonts w:hint="eastAsia"/>
        </w:rPr>
        <w:t>，平台每天上午</w:t>
      </w:r>
      <w:r w:rsidRPr="006E6381">
        <w:rPr>
          <w:rFonts w:hint="eastAsia"/>
        </w:rPr>
        <w:t>9:00</w:t>
      </w:r>
      <w:r w:rsidR="005D6BF9" w:rsidRPr="006E6381">
        <w:rPr>
          <w:rFonts w:hint="eastAsia"/>
        </w:rPr>
        <w:t>批准</w:t>
      </w:r>
      <w:ins w:id="5" w:author="王晓佳" w:date="2018-03-07T15:34:00Z">
        <w:r w:rsidR="00C664A2">
          <w:rPr>
            <w:rFonts w:hint="eastAsia"/>
          </w:rPr>
          <w:t>撤销</w:t>
        </w:r>
      </w:ins>
      <w:r w:rsidR="005D6BF9" w:rsidRPr="006E6381">
        <w:rPr>
          <w:rFonts w:hint="eastAsia"/>
        </w:rPr>
        <w:t>申请</w:t>
      </w:r>
      <w:r w:rsidRPr="006E6381">
        <w:rPr>
          <w:rFonts w:hint="eastAsia"/>
        </w:rPr>
        <w:t>。每人每月</w:t>
      </w:r>
      <w:r w:rsidRPr="006E6381">
        <w:rPr>
          <w:rFonts w:hint="eastAsia"/>
        </w:rPr>
        <w:t>PCR</w:t>
      </w:r>
      <w:r w:rsidRPr="006E6381">
        <w:rPr>
          <w:rFonts w:hint="eastAsia"/>
        </w:rPr>
        <w:t>取消次数不得大于</w:t>
      </w:r>
      <w:r w:rsidRPr="006E6381">
        <w:rPr>
          <w:rFonts w:hint="eastAsia"/>
        </w:rPr>
        <w:t>3</w:t>
      </w:r>
      <w:r w:rsidRPr="006E6381">
        <w:rPr>
          <w:rFonts w:hint="eastAsia"/>
        </w:rPr>
        <w:t>次，多于</w:t>
      </w:r>
      <w:r w:rsidRPr="006E6381">
        <w:rPr>
          <w:rFonts w:hint="eastAsia"/>
        </w:rPr>
        <w:t>3</w:t>
      </w:r>
      <w:r w:rsidRPr="006E6381">
        <w:rPr>
          <w:rFonts w:hint="eastAsia"/>
        </w:rPr>
        <w:t>次不予批准；预约未取消而没有使用记录的，每月超过</w:t>
      </w:r>
      <w:r w:rsidRPr="006E6381">
        <w:rPr>
          <w:rFonts w:hint="eastAsia"/>
        </w:rPr>
        <w:t>2</w:t>
      </w:r>
      <w:r w:rsidRPr="006E6381">
        <w:rPr>
          <w:rFonts w:hint="eastAsia"/>
        </w:rPr>
        <w:t>次，平台将取消下月的预约资格（因刷卡器故障无法刷卡，请在纸质登记本</w:t>
      </w:r>
      <w:ins w:id="6" w:author="王晓佳" w:date="2018-03-07T15:34:00Z">
        <w:r w:rsidR="00C664A2">
          <w:t>上备注说明</w:t>
        </w:r>
      </w:ins>
      <w:del w:id="7" w:author="王晓佳" w:date="2018-03-07T15:34:00Z">
        <w:r w:rsidRPr="006E6381" w:rsidDel="00C664A2">
          <w:rPr>
            <w:rFonts w:hint="eastAsia"/>
          </w:rPr>
          <w:delText>登记</w:delText>
        </w:r>
      </w:del>
      <w:r w:rsidRPr="006E6381">
        <w:rPr>
          <w:rFonts w:hint="eastAsia"/>
        </w:rPr>
        <w:t>）；</w:t>
      </w:r>
    </w:p>
    <w:p w:rsidR="001F7A29" w:rsidRPr="006E6381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</w:rPr>
        <w:t>实验人员应严格按照预约时间开始和结束实验，不得占用他人预约时间。</w:t>
      </w:r>
      <w:del w:id="8" w:author="王晓佳" w:date="2018-03-07T14:24:00Z">
        <w:r w:rsidRPr="006E6381" w:rsidDel="007F1A69">
          <w:rPr>
            <w:rFonts w:hint="eastAsia"/>
          </w:rPr>
          <w:delText>工作日，平台每天会把当天的预约记录写在桌面的预约表上，</w:delText>
        </w:r>
      </w:del>
      <w:r w:rsidRPr="006E6381">
        <w:rPr>
          <w:rFonts w:hint="eastAsia"/>
        </w:rPr>
        <w:t>如有特殊情况需延长时间，请与下一个预约使用者联系协商</w:t>
      </w:r>
      <w:ins w:id="9" w:author="王晓佳" w:date="2018-03-07T14:25:00Z">
        <w:r w:rsidR="007F1A69">
          <w:rPr>
            <w:rFonts w:hint="eastAsia"/>
          </w:rPr>
          <w:t>。</w:t>
        </w:r>
      </w:ins>
      <w:del w:id="10" w:author="王晓佳" w:date="2018-03-07T14:25:00Z">
        <w:r w:rsidRPr="006E6381" w:rsidDel="007F1A69">
          <w:rPr>
            <w:rFonts w:hint="eastAsia"/>
          </w:rPr>
          <w:delText>。周末或节假日请</w:delText>
        </w:r>
      </w:del>
      <w:r w:rsidRPr="006E6381">
        <w:rPr>
          <w:rFonts w:hint="eastAsia"/>
        </w:rPr>
        <w:t>登录预约网</w:t>
      </w:r>
      <w:ins w:id="11" w:author="王晓佳" w:date="2018-03-07T14:25:00Z">
        <w:r w:rsidR="007F1A69">
          <w:rPr>
            <w:rFonts w:hint="eastAsia"/>
          </w:rPr>
          <w:t>可</w:t>
        </w:r>
      </w:ins>
      <w:r w:rsidRPr="006E6381">
        <w:rPr>
          <w:rFonts w:hint="eastAsia"/>
        </w:rPr>
        <w:t>了解下一时间段的预约情况，</w:t>
      </w:r>
      <w:ins w:id="12" w:author="王晓佳" w:date="2018-03-07T15:35:00Z">
        <w:r w:rsidR="00C664A2">
          <w:rPr>
            <w:rFonts w:hint="eastAsia"/>
          </w:rPr>
          <w:t>超时使用需</w:t>
        </w:r>
      </w:ins>
      <w:r w:rsidRPr="006E6381">
        <w:rPr>
          <w:rFonts w:hint="eastAsia"/>
        </w:rPr>
        <w:t>提前征得预约者的同意。否则，</w:t>
      </w:r>
      <w:r w:rsidRPr="006E6381">
        <w:rPr>
          <w:rFonts w:hint="eastAsia"/>
          <w:b/>
        </w:rPr>
        <w:t>超出预约时间的</w:t>
      </w:r>
      <w:ins w:id="13" w:author="王晓佳" w:date="2018-03-07T15:35:00Z">
        <w:r w:rsidR="00C664A2">
          <w:rPr>
            <w:rFonts w:hint="eastAsia"/>
            <w:b/>
          </w:rPr>
          <w:t>实验</w:t>
        </w:r>
      </w:ins>
      <w:r w:rsidRPr="006E6381">
        <w:rPr>
          <w:rFonts w:hint="eastAsia"/>
          <w:b/>
        </w:rPr>
        <w:t>，平台或下一位预约使用者有权停止该实验</w:t>
      </w:r>
      <w:r w:rsidRPr="006E6381">
        <w:rPr>
          <w:rFonts w:hint="eastAsia"/>
        </w:rPr>
        <w:t>。</w:t>
      </w:r>
    </w:p>
    <w:p w:rsidR="001F7A29" w:rsidRPr="006E6381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</w:rPr>
        <w:t>实验开始前请刷卡记录开始时间。实验过程中，遵守技术操作规程的，不得随意更改仪器参数设置。如有特殊实验，必须更改参数，实验结束后请及时改回常用参数，并在记录本上</w:t>
      </w:r>
      <w:del w:id="14" w:author="王晓佳" w:date="2018-03-07T15:36:00Z">
        <w:r w:rsidRPr="006E6381" w:rsidDel="00C664A2">
          <w:rPr>
            <w:rFonts w:hint="eastAsia"/>
          </w:rPr>
          <w:delText>登记</w:delText>
        </w:r>
      </w:del>
      <w:ins w:id="15" w:author="王晓佳" w:date="2018-03-07T15:36:00Z">
        <w:r w:rsidR="00C664A2">
          <w:rPr>
            <w:rFonts w:hint="eastAsia"/>
          </w:rPr>
          <w:t>备注说明</w:t>
        </w:r>
      </w:ins>
      <w:r w:rsidRPr="006E6381">
        <w:rPr>
          <w:rFonts w:hint="eastAsia"/>
        </w:rPr>
        <w:t>。</w:t>
      </w:r>
    </w:p>
    <w:p w:rsidR="001F7A29" w:rsidRPr="006E6381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</w:rPr>
        <w:t>实验结束后，刷卡</w:t>
      </w:r>
      <w:del w:id="16" w:author="王晓佳" w:date="2018-03-07T15:36:00Z">
        <w:r w:rsidRPr="006E6381" w:rsidDel="00C664A2">
          <w:rPr>
            <w:rFonts w:hint="eastAsia"/>
          </w:rPr>
          <w:delText>登出权限</w:delText>
        </w:r>
      </w:del>
      <w:ins w:id="17" w:author="王晓佳" w:date="2018-03-07T15:36:00Z">
        <w:r w:rsidR="00C664A2">
          <w:rPr>
            <w:rFonts w:hint="eastAsia"/>
          </w:rPr>
          <w:t>结束</w:t>
        </w:r>
      </w:ins>
      <w:ins w:id="18" w:author="王晓佳" w:date="2018-03-07T15:38:00Z">
        <w:r w:rsidR="00C664A2">
          <w:rPr>
            <w:rFonts w:hint="eastAsia"/>
          </w:rPr>
          <w:t>操作，</w:t>
        </w:r>
      </w:ins>
      <w:ins w:id="19" w:author="王晓佳" w:date="2018-03-07T15:39:00Z">
        <w:r w:rsidR="00C664A2">
          <w:rPr>
            <w:rFonts w:hint="eastAsia"/>
          </w:rPr>
          <w:t>退出登录</w:t>
        </w:r>
      </w:ins>
      <w:r w:rsidRPr="006E6381">
        <w:rPr>
          <w:rFonts w:hint="eastAsia"/>
        </w:rPr>
        <w:t>，并在在仪器使用记录本上登记。请不要实验开始后就刷卡下机，</w:t>
      </w:r>
      <w:r w:rsidR="009872E6" w:rsidRPr="006E6381">
        <w:rPr>
          <w:rFonts w:hint="eastAsia"/>
        </w:rPr>
        <w:t>这样会使得</w:t>
      </w:r>
      <w:r w:rsidRPr="006E6381">
        <w:rPr>
          <w:rFonts w:hint="eastAsia"/>
        </w:rPr>
        <w:t>系统统计时间只有几分钟，而仪器实际使用时间可能有几个小时。违反者将按预约时间的</w:t>
      </w:r>
      <w:r w:rsidRPr="006E6381">
        <w:rPr>
          <w:rFonts w:hint="eastAsia"/>
        </w:rPr>
        <w:t>5</w:t>
      </w:r>
      <w:r w:rsidRPr="006E6381">
        <w:rPr>
          <w:rFonts w:hint="eastAsia"/>
        </w:rPr>
        <w:t>倍收取费用。晚上</w:t>
      </w:r>
      <w:r w:rsidRPr="006E6381">
        <w:rPr>
          <w:rFonts w:hint="eastAsia"/>
        </w:rPr>
        <w:t>12</w:t>
      </w:r>
      <w:r w:rsidRPr="006E6381">
        <w:rPr>
          <w:rFonts w:hint="eastAsia"/>
        </w:rPr>
        <w:t>点以后结束实验的人员，平台不要求刷卡</w:t>
      </w:r>
      <w:del w:id="20" w:author="王晓佳" w:date="2018-03-07T14:26:00Z">
        <w:r w:rsidRPr="006E6381" w:rsidDel="007F1A69">
          <w:rPr>
            <w:rFonts w:hint="eastAsia"/>
          </w:rPr>
          <w:delText>登</w:delText>
        </w:r>
      </w:del>
      <w:ins w:id="21" w:author="王晓佳" w:date="2018-03-07T14:26:00Z">
        <w:r w:rsidR="007F1A69">
          <w:rPr>
            <w:rFonts w:hint="eastAsia"/>
          </w:rPr>
          <w:t>退</w:t>
        </w:r>
      </w:ins>
      <w:r w:rsidRPr="006E6381">
        <w:rPr>
          <w:rFonts w:hint="eastAsia"/>
        </w:rPr>
        <w:t>出，但请在记录本上登记，按预约时间收费。</w:t>
      </w:r>
    </w:p>
    <w:p w:rsidR="001F7A29" w:rsidRPr="006E6381" w:rsidDel="007F1A69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del w:id="22" w:author="王晓佳" w:date="2018-03-07T14:27:00Z"/>
        </w:rPr>
      </w:pPr>
      <w:r w:rsidRPr="006E6381">
        <w:rPr>
          <w:rFonts w:hint="eastAsia"/>
        </w:rPr>
        <w:t>收费规则：</w:t>
      </w:r>
    </w:p>
    <w:p w:rsidR="001F7A29" w:rsidRPr="006E6381" w:rsidDel="007F1A69" w:rsidRDefault="001F7A29" w:rsidP="007F1A69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del w:id="23" w:author="王晓佳" w:date="2018-03-07T14:27:00Z"/>
        </w:rPr>
        <w:pPrChange w:id="24" w:author="王晓佳" w:date="2018-03-07T14:27:00Z">
          <w:pPr>
            <w:pStyle w:val="a5"/>
            <w:numPr>
              <w:ilvl w:val="1"/>
              <w:numId w:val="1"/>
            </w:numPr>
            <w:spacing w:line="360" w:lineRule="auto"/>
            <w:ind w:left="840" w:firstLineChars="0" w:hanging="420"/>
          </w:pPr>
        </w:pPrChange>
      </w:pPr>
      <w:del w:id="25" w:author="王晓佳" w:date="2018-03-07T14:27:00Z">
        <w:r w:rsidRPr="006E6381" w:rsidDel="007F1A69">
          <w:rPr>
            <w:rFonts w:hint="eastAsia"/>
          </w:rPr>
          <w:delText>PCR</w:delText>
        </w:r>
        <w:r w:rsidRPr="006E6381" w:rsidDel="007F1A69">
          <w:rPr>
            <w:rFonts w:hint="eastAsia"/>
          </w:rPr>
          <w:delText>仪使用按时间收费，每小时</w:delText>
        </w:r>
        <w:r w:rsidRPr="006E6381" w:rsidDel="007F1A69">
          <w:rPr>
            <w:rFonts w:hint="eastAsia"/>
          </w:rPr>
          <w:delText>5</w:delText>
        </w:r>
        <w:r w:rsidRPr="006E6381" w:rsidDel="007F1A69">
          <w:rPr>
            <w:rFonts w:hint="eastAsia"/>
          </w:rPr>
          <w:delText>元，不满</w:delText>
        </w:r>
        <w:r w:rsidRPr="006E6381" w:rsidDel="007F1A69">
          <w:rPr>
            <w:rFonts w:hint="eastAsia"/>
          </w:rPr>
          <w:delText>1</w:delText>
        </w:r>
        <w:r w:rsidRPr="006E6381" w:rsidDel="007F1A69">
          <w:rPr>
            <w:rFonts w:hint="eastAsia"/>
          </w:rPr>
          <w:delText>小时以</w:delText>
        </w:r>
        <w:r w:rsidRPr="006E6381" w:rsidDel="007F1A69">
          <w:rPr>
            <w:rFonts w:hint="eastAsia"/>
          </w:rPr>
          <w:delText>1</w:delText>
        </w:r>
        <w:r w:rsidRPr="006E6381" w:rsidDel="007F1A69">
          <w:rPr>
            <w:rFonts w:hint="eastAsia"/>
          </w:rPr>
          <w:delText>小时计。</w:delText>
        </w:r>
      </w:del>
    </w:p>
    <w:p w:rsidR="001F7A29" w:rsidRPr="006E6381" w:rsidRDefault="001F7A29" w:rsidP="007F1A69">
      <w:pPr>
        <w:pStyle w:val="a5"/>
        <w:numPr>
          <w:ilvl w:val="0"/>
          <w:numId w:val="1"/>
        </w:numPr>
        <w:spacing w:line="360" w:lineRule="auto"/>
        <w:ind w:left="357" w:firstLineChars="0" w:hanging="357"/>
        <w:pPrChange w:id="26" w:author="王晓佳" w:date="2018-03-07T14:27:00Z">
          <w:pPr>
            <w:pStyle w:val="a5"/>
            <w:numPr>
              <w:ilvl w:val="1"/>
              <w:numId w:val="1"/>
            </w:numPr>
            <w:spacing w:line="360" w:lineRule="auto"/>
            <w:ind w:left="840" w:firstLineChars="0" w:hanging="420"/>
          </w:pPr>
        </w:pPrChange>
      </w:pPr>
      <w:r w:rsidRPr="006E6381">
        <w:rPr>
          <w:rFonts w:hint="eastAsia"/>
        </w:rPr>
        <w:t>收费时间根据“预约时间”和“实际使用时间”进行综合考量收费，</w:t>
      </w:r>
      <w:del w:id="27" w:author="王晓佳" w:date="2018-03-07T14:28:00Z">
        <w:r w:rsidRPr="006E6381" w:rsidDel="007F1A69">
          <w:rPr>
            <w:rFonts w:hint="eastAsia"/>
          </w:rPr>
          <w:delText>开始收费时间以较早的开始记录</w:delText>
        </w:r>
      </w:del>
      <w:ins w:id="28" w:author="王晓佳" w:date="2018-03-07T14:28:00Z">
        <w:r w:rsidR="007F1A69">
          <w:rPr>
            <w:rFonts w:hint="eastAsia"/>
          </w:rPr>
          <w:t>预约开始时间作为收费开始时间</w:t>
        </w:r>
      </w:ins>
      <w:r w:rsidRPr="006E6381">
        <w:rPr>
          <w:rFonts w:hint="eastAsia"/>
        </w:rPr>
        <w:t>，结束收费时间以较晚者为计。“实际使用时间”一般为刷卡器记录的时间，刷卡器异常或实验结束时间为晚上</w:t>
      </w:r>
      <w:r w:rsidRPr="006E6381">
        <w:rPr>
          <w:rFonts w:hint="eastAsia"/>
        </w:rPr>
        <w:t>12</w:t>
      </w:r>
      <w:r w:rsidRPr="006E6381">
        <w:rPr>
          <w:rFonts w:hint="eastAsia"/>
        </w:rPr>
        <w:t>点以后，以记录本上登记时间为准。</w:t>
      </w:r>
    </w:p>
    <w:p w:rsidR="001F7A29" w:rsidRPr="006E6381" w:rsidRDefault="00EB35A0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ins w:id="29" w:author="王晓佳" w:date="2018-03-07T15:45:00Z">
        <w:r>
          <w:rPr>
            <w:rFonts w:hint="eastAsia"/>
          </w:rPr>
          <w:t>试验结束后请</w:t>
        </w:r>
      </w:ins>
      <w:del w:id="30" w:author="王晓佳" w:date="2018-03-07T15:45:00Z">
        <w:r w:rsidR="001F7A29" w:rsidRPr="006E6381" w:rsidDel="00EB35A0">
          <w:rPr>
            <w:rFonts w:hint="eastAsia"/>
          </w:rPr>
          <w:delText>整理</w:delText>
        </w:r>
      </w:del>
      <w:r w:rsidR="001F7A29" w:rsidRPr="006E6381">
        <w:rPr>
          <w:rFonts w:hint="eastAsia"/>
        </w:rPr>
        <w:t>台</w:t>
      </w:r>
      <w:ins w:id="31" w:author="王晓佳" w:date="2018-03-07T15:45:00Z">
        <w:r>
          <w:t>将台面整理收拾干净</w:t>
        </w:r>
      </w:ins>
      <w:del w:id="32" w:author="王晓佳" w:date="2018-03-07T15:45:00Z">
        <w:r w:rsidR="001F7A29" w:rsidRPr="006E6381" w:rsidDel="00EB35A0">
          <w:rPr>
            <w:rFonts w:hint="eastAsia"/>
          </w:rPr>
          <w:delText>面</w:delText>
        </w:r>
      </w:del>
      <w:r w:rsidR="001F7A29" w:rsidRPr="006E6381">
        <w:rPr>
          <w:rFonts w:hint="eastAsia"/>
        </w:rPr>
        <w:t>，</w:t>
      </w:r>
      <w:del w:id="33" w:author="王晓佳" w:date="2018-03-07T15:45:00Z">
        <w:r w:rsidR="001F7A29" w:rsidRPr="006E6381" w:rsidDel="00EB35A0">
          <w:rPr>
            <w:rFonts w:hint="eastAsia"/>
          </w:rPr>
          <w:delText>请</w:delText>
        </w:r>
      </w:del>
      <w:r w:rsidR="001F7A29" w:rsidRPr="006E6381">
        <w:rPr>
          <w:rFonts w:hint="eastAsia"/>
        </w:rPr>
        <w:t>将个人物品和实验产生垃圾带走，保持台面整洁。</w:t>
      </w:r>
    </w:p>
    <w:p w:rsidR="001F7A29" w:rsidRPr="00B03910" w:rsidRDefault="001F7A29" w:rsidP="001F7A29">
      <w:pPr>
        <w:pStyle w:val="a5"/>
        <w:numPr>
          <w:ilvl w:val="0"/>
          <w:numId w:val="1"/>
        </w:numPr>
        <w:spacing w:line="360" w:lineRule="auto"/>
        <w:ind w:left="357" w:firstLineChars="0" w:hanging="357"/>
      </w:pPr>
      <w:r w:rsidRPr="006E6381">
        <w:rPr>
          <w:rFonts w:hint="eastAsia"/>
          <w:b/>
        </w:rPr>
        <w:lastRenderedPageBreak/>
        <w:t>数据分析和拷贝：实验运行过程中不要进行数据分析，很可能会引起计算机死机。请等实验结束后再进行结果分析。严禁在他人实验的时候进行数据分析，一经发现，立刻取消预约使用资格一个月。建议当</w:t>
      </w:r>
      <w:del w:id="34" w:author="王晓佳" w:date="2018-03-07T15:48:00Z">
        <w:r w:rsidRPr="006E6381" w:rsidDel="00EB35A0">
          <w:rPr>
            <w:rFonts w:hint="eastAsia"/>
            <w:b/>
          </w:rPr>
          <w:delText>此</w:delText>
        </w:r>
      </w:del>
      <w:ins w:id="35" w:author="王晓佳" w:date="2018-03-07T15:48:00Z">
        <w:r w:rsidR="00EB35A0">
          <w:rPr>
            <w:rFonts w:hint="eastAsia"/>
            <w:b/>
          </w:rPr>
          <w:t>次</w:t>
        </w:r>
      </w:ins>
      <w:r w:rsidRPr="006E6381">
        <w:rPr>
          <w:rFonts w:hint="eastAsia"/>
          <w:b/>
        </w:rPr>
        <w:t>实验结束后，</w:t>
      </w:r>
      <w:del w:id="36" w:author="王晓佳" w:date="2018-03-07T15:48:00Z">
        <w:r w:rsidRPr="006E6381" w:rsidDel="00EB35A0">
          <w:rPr>
            <w:rFonts w:hint="eastAsia"/>
            <w:b/>
          </w:rPr>
          <w:delText>随即将</w:delText>
        </w:r>
      </w:del>
      <w:ins w:id="37" w:author="王晓佳" w:date="2018-03-07T15:48:00Z">
        <w:r w:rsidR="00EB35A0">
          <w:rPr>
            <w:rFonts w:hint="eastAsia"/>
            <w:b/>
          </w:rPr>
          <w:t>立即进行</w:t>
        </w:r>
      </w:ins>
      <w:r w:rsidRPr="006E6381">
        <w:rPr>
          <w:rFonts w:hint="eastAsia"/>
          <w:b/>
        </w:rPr>
        <w:t>数据分析或拷贝。如需其他时间处理数据，按仪器正常使用情况下预约且收费。</w:t>
      </w:r>
    </w:p>
    <w:p w:rsidR="00B03910" w:rsidRDefault="00B03910" w:rsidP="00B03910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刷卡器常见问题处理方法：</w:t>
      </w:r>
    </w:p>
    <w:p w:rsidR="00B03910" w:rsidRDefault="00B03910" w:rsidP="00B03910">
      <w:pPr>
        <w:pStyle w:val="a5"/>
        <w:numPr>
          <w:ilvl w:val="0"/>
          <w:numId w:val="2"/>
        </w:numPr>
        <w:ind w:firstLineChars="0" w:firstLine="66"/>
        <w:jc w:val="left"/>
      </w:pPr>
      <w:bookmarkStart w:id="38" w:name="_GoBack"/>
      <w:r>
        <w:rPr>
          <w:rFonts w:hint="eastAsia"/>
        </w:rPr>
        <w:t>刷卡提示“用户没有使用权限”，请确认是否开通权限。如没有，请和管理员联系。如开通，请确认预约时间是否已到，系统只能往后，不能提前开始。</w:t>
      </w:r>
    </w:p>
    <w:p w:rsidR="00B03910" w:rsidRDefault="00B03910" w:rsidP="00B03910">
      <w:pPr>
        <w:pStyle w:val="a5"/>
        <w:numPr>
          <w:ilvl w:val="0"/>
          <w:numId w:val="2"/>
        </w:numPr>
        <w:ind w:firstLineChars="0" w:firstLine="66"/>
        <w:jc w:val="left"/>
      </w:pPr>
      <w:r>
        <w:rPr>
          <w:rFonts w:hint="eastAsia"/>
        </w:rPr>
        <w:t>刷卡提示“数据在更新中”，请等待</w:t>
      </w:r>
      <w:r>
        <w:rPr>
          <w:rFonts w:hint="eastAsia"/>
        </w:rPr>
        <w:t>5</w:t>
      </w:r>
      <w:r>
        <w:rPr>
          <w:rFonts w:hint="eastAsia"/>
        </w:rPr>
        <w:t>分钟左右。出现“请用户刷卡使用”的提示后，正常刷卡使用。如无法返回到“请用户刷卡”的界面，请参照“网</w:t>
      </w:r>
      <w:bookmarkEnd w:id="38"/>
      <w:r>
        <w:rPr>
          <w:rFonts w:hint="eastAsia"/>
        </w:rPr>
        <w:t>络故障”的方法再次尝试。</w:t>
      </w:r>
    </w:p>
    <w:p w:rsidR="00B03910" w:rsidRDefault="00B03910" w:rsidP="00B03910">
      <w:pPr>
        <w:pStyle w:val="a5"/>
        <w:numPr>
          <w:ilvl w:val="0"/>
          <w:numId w:val="2"/>
        </w:numPr>
        <w:ind w:firstLineChars="0" w:firstLine="66"/>
        <w:jc w:val="left"/>
      </w:pPr>
      <w:r>
        <w:rPr>
          <w:rFonts w:hint="eastAsia"/>
        </w:rPr>
        <w:t>刷卡提示“网络故障”，请插拔刷卡器的电源，请等待</w:t>
      </w:r>
      <w:r>
        <w:rPr>
          <w:rFonts w:hint="eastAsia"/>
        </w:rPr>
        <w:t>5</w:t>
      </w:r>
      <w:r>
        <w:rPr>
          <w:rFonts w:hint="eastAsia"/>
        </w:rPr>
        <w:t>分钟左右。出现“请用户刷卡使用”的提示后，正常刷卡使用。</w:t>
      </w:r>
    </w:p>
    <w:p w:rsidR="00B03910" w:rsidRDefault="00B03910" w:rsidP="00B03910">
      <w:pPr>
        <w:pStyle w:val="a5"/>
        <w:numPr>
          <w:ilvl w:val="0"/>
          <w:numId w:val="2"/>
        </w:numPr>
        <w:ind w:firstLineChars="0" w:firstLine="66"/>
        <w:jc w:val="left"/>
      </w:pPr>
      <w:r>
        <w:rPr>
          <w:rFonts w:hint="eastAsia"/>
        </w:rPr>
        <w:t>如以上方法使用后均无法刷卡使用，请和管理员联系。</w:t>
      </w: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B03910" w:rsidRPr="00B03910" w:rsidRDefault="00B03910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vanish/>
        </w:rPr>
      </w:pPr>
    </w:p>
    <w:p w:rsidR="001F7A29" w:rsidRPr="006E6381" w:rsidRDefault="001F7A29" w:rsidP="00B03910">
      <w:pPr>
        <w:pStyle w:val="a5"/>
        <w:numPr>
          <w:ilvl w:val="0"/>
          <w:numId w:val="4"/>
        </w:numPr>
        <w:spacing w:line="360" w:lineRule="auto"/>
        <w:ind w:firstLineChars="0"/>
        <w:jc w:val="left"/>
      </w:pPr>
      <w:r w:rsidRPr="006E6381">
        <w:rPr>
          <w:rFonts w:hint="eastAsia"/>
        </w:rPr>
        <w:t>平台原则上不借卡予实验人员用于仪器使用、数据分析等，如特殊情况需要平台帮助，请说明合适的理由。</w:t>
      </w:r>
    </w:p>
    <w:p w:rsidR="001F7A29" w:rsidRPr="006E6381" w:rsidRDefault="001F7A29" w:rsidP="001F7A29">
      <w:pPr>
        <w:pStyle w:val="a5"/>
        <w:spacing w:line="360" w:lineRule="auto"/>
        <w:ind w:left="357" w:firstLineChars="0" w:firstLine="0"/>
      </w:pPr>
    </w:p>
    <w:p w:rsidR="001F7A29" w:rsidRPr="006E6381" w:rsidRDefault="001F7A29" w:rsidP="001F7A29">
      <w:pPr>
        <w:pStyle w:val="a5"/>
        <w:spacing w:line="360" w:lineRule="auto"/>
        <w:ind w:left="357" w:firstLineChars="0" w:firstLine="0"/>
      </w:pPr>
      <w:r w:rsidRPr="006E6381">
        <w:rPr>
          <w:rFonts w:hint="eastAsia"/>
        </w:rPr>
        <w:t>分子细胞</w:t>
      </w:r>
      <w:r w:rsidR="00B03910">
        <w:rPr>
          <w:rFonts w:hint="eastAsia"/>
        </w:rPr>
        <w:t>技术</w:t>
      </w:r>
      <w:r w:rsidRPr="006E6381">
        <w:rPr>
          <w:rFonts w:hint="eastAsia"/>
        </w:rPr>
        <w:t>平台</w:t>
      </w:r>
    </w:p>
    <w:p w:rsidR="001F7A29" w:rsidRDefault="001F7A29" w:rsidP="001F7A29">
      <w:pPr>
        <w:pStyle w:val="a5"/>
        <w:spacing w:line="360" w:lineRule="auto"/>
        <w:ind w:left="360" w:firstLineChars="0" w:firstLine="0"/>
      </w:pPr>
      <w:del w:id="39" w:author="王晓佳" w:date="2018-03-07T15:30:00Z">
        <w:r w:rsidRPr="006E6381" w:rsidDel="00601B81">
          <w:rPr>
            <w:rFonts w:hint="eastAsia"/>
          </w:rPr>
          <w:delText>2017</w:delText>
        </w:r>
      </w:del>
      <w:ins w:id="40" w:author="王晓佳" w:date="2018-03-07T15:30:00Z">
        <w:r w:rsidR="00601B81" w:rsidRPr="006E6381">
          <w:rPr>
            <w:rFonts w:hint="eastAsia"/>
          </w:rPr>
          <w:t>201</w:t>
        </w:r>
        <w:r w:rsidR="00601B81">
          <w:t>8</w:t>
        </w:r>
      </w:ins>
      <w:r w:rsidRPr="006E6381">
        <w:rPr>
          <w:rFonts w:hint="eastAsia"/>
        </w:rPr>
        <w:t>年</w:t>
      </w:r>
      <w:r w:rsidRPr="006E6381">
        <w:rPr>
          <w:rFonts w:hint="eastAsia"/>
        </w:rPr>
        <w:t>3</w:t>
      </w:r>
      <w:r w:rsidRPr="006E6381">
        <w:rPr>
          <w:rFonts w:hint="eastAsia"/>
        </w:rPr>
        <w:t>月</w:t>
      </w:r>
      <w:del w:id="41" w:author="王晓佳" w:date="2018-03-07T15:30:00Z">
        <w:r w:rsidRPr="006E6381" w:rsidDel="00601B81">
          <w:rPr>
            <w:rFonts w:hint="eastAsia"/>
          </w:rPr>
          <w:delText>1</w:delText>
        </w:r>
      </w:del>
      <w:r w:rsidRPr="006E6381">
        <w:rPr>
          <w:rFonts w:hint="eastAsia"/>
        </w:rPr>
        <w:t>7</w:t>
      </w:r>
      <w:r w:rsidRPr="006E6381">
        <w:rPr>
          <w:rFonts w:hint="eastAsia"/>
        </w:rPr>
        <w:t>日</w:t>
      </w:r>
    </w:p>
    <w:p w:rsidR="00C27AEE" w:rsidRDefault="00C27AEE"/>
    <w:sectPr w:rsidR="00C27AEE" w:rsidSect="0011208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0C" w:rsidRDefault="00AF410C" w:rsidP="005D6BF9">
      <w:r>
        <w:separator/>
      </w:r>
    </w:p>
  </w:endnote>
  <w:endnote w:type="continuationSeparator" w:id="0">
    <w:p w:rsidR="00AF410C" w:rsidRDefault="00AF410C" w:rsidP="005D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0C" w:rsidRDefault="00AF410C" w:rsidP="005D6BF9">
      <w:r>
        <w:separator/>
      </w:r>
    </w:p>
  </w:footnote>
  <w:footnote w:type="continuationSeparator" w:id="0">
    <w:p w:rsidR="00AF410C" w:rsidRDefault="00AF410C" w:rsidP="005D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50D8"/>
    <w:multiLevelType w:val="hybridMultilevel"/>
    <w:tmpl w:val="E3A49582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E06E5"/>
    <w:multiLevelType w:val="hybridMultilevel"/>
    <w:tmpl w:val="84F079DC"/>
    <w:lvl w:ilvl="0" w:tplc="C0BA428C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CA7E8C"/>
    <w:multiLevelType w:val="hybridMultilevel"/>
    <w:tmpl w:val="1D500AA8"/>
    <w:lvl w:ilvl="0" w:tplc="1534B726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7C695A"/>
    <w:multiLevelType w:val="hybridMultilevel"/>
    <w:tmpl w:val="AB9039EA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11131E"/>
    <w:multiLevelType w:val="hybridMultilevel"/>
    <w:tmpl w:val="4CB40702"/>
    <w:lvl w:ilvl="0" w:tplc="1506F8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466A1A"/>
    <w:multiLevelType w:val="hybridMultilevel"/>
    <w:tmpl w:val="398E5C1A"/>
    <w:lvl w:ilvl="0" w:tplc="3AECF0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晓佳">
    <w15:presenceInfo w15:providerId="None" w15:userId="王晓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29"/>
    <w:rsid w:val="000C5D2B"/>
    <w:rsid w:val="000F4F87"/>
    <w:rsid w:val="00163B42"/>
    <w:rsid w:val="001F7A29"/>
    <w:rsid w:val="004309B2"/>
    <w:rsid w:val="005D6BF9"/>
    <w:rsid w:val="00601B81"/>
    <w:rsid w:val="006C29FD"/>
    <w:rsid w:val="006D624B"/>
    <w:rsid w:val="006E6381"/>
    <w:rsid w:val="007F1A69"/>
    <w:rsid w:val="009336A0"/>
    <w:rsid w:val="009872E6"/>
    <w:rsid w:val="00AF410C"/>
    <w:rsid w:val="00B03910"/>
    <w:rsid w:val="00C27AEE"/>
    <w:rsid w:val="00C664A2"/>
    <w:rsid w:val="00EB35A0"/>
    <w:rsid w:val="00E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7F3503-A86F-4F0D-85A9-01F1FF3A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F7A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F7A2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F7A2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1F7A2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F7A29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5D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D6BF9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D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D6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王晓佳</cp:lastModifiedBy>
  <cp:revision>9</cp:revision>
  <dcterms:created xsi:type="dcterms:W3CDTF">2017-03-20T05:02:00Z</dcterms:created>
  <dcterms:modified xsi:type="dcterms:W3CDTF">2018-03-07T07:50:00Z</dcterms:modified>
</cp:coreProperties>
</file>